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2C">
            <w:pPr>
              <w:ind w:right="-1151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9E58AB"/>
    <w:rsid w:val="00A17B08"/>
    <w:rsid w:val="00CD4729"/>
    <w:rsid w:val="00CF2985"/>
    <w:rsid w:val="00FD2757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Toni</cp:lastModifiedBy>
  <cp:revision>2</cp:revision>
  <dcterms:created xsi:type="dcterms:W3CDTF">2016-03-15T07:47:00Z</dcterms:created>
  <dcterms:modified xsi:type="dcterms:W3CDTF">2016-03-15T07:47:00Z</dcterms:modified>
</cp:coreProperties>
</file>